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3FCC" w14:textId="77777777" w:rsidR="00377C80" w:rsidRDefault="00377C80" w:rsidP="00A80CBE">
      <w:pPr>
        <w:spacing w:after="240"/>
        <w:rPr>
          <w:b/>
          <w:bCs/>
          <w:i/>
          <w:iCs/>
        </w:rPr>
      </w:pPr>
    </w:p>
    <w:p w14:paraId="45B1AB7A" w14:textId="0109F442" w:rsidR="00BF1C7C" w:rsidRPr="00751C94" w:rsidRDefault="00BF1C7C" w:rsidP="00A80CBE">
      <w:pPr>
        <w:spacing w:after="240"/>
        <w:rPr>
          <w:b/>
          <w:bCs/>
          <w:i/>
          <w:iCs/>
        </w:rPr>
      </w:pPr>
      <w:r w:rsidRPr="00751C94">
        <w:rPr>
          <w:b/>
          <w:bCs/>
          <w:i/>
          <w:iCs/>
        </w:rPr>
        <w:t>MODEL D'INCIDENT DE SUSPENSIÓ EXTRAORDINÀRIA</w:t>
      </w:r>
      <w:r w:rsidR="00386474">
        <w:rPr>
          <w:b/>
          <w:bCs/>
          <w:i/>
          <w:iCs/>
        </w:rPr>
        <w:t xml:space="preserve"> DE</w:t>
      </w:r>
      <w:r w:rsidRPr="00751C94">
        <w:rPr>
          <w:b/>
          <w:bCs/>
          <w:i/>
          <w:iCs/>
        </w:rPr>
        <w:t xml:space="preserve"> LLANÇAMENT DAVANT EL JUTJAT PER TROBAR-SE EN UNA SITUACIÓ DE VULNERABILITAT ECONÒMICA QUE LI IMPOSSIBILIT</w:t>
      </w:r>
      <w:r w:rsidR="000E75BF">
        <w:rPr>
          <w:b/>
          <w:bCs/>
          <w:i/>
          <w:iCs/>
        </w:rPr>
        <w:t>A</w:t>
      </w:r>
      <w:r w:rsidRPr="00751C94">
        <w:rPr>
          <w:b/>
          <w:bCs/>
          <w:i/>
          <w:iCs/>
        </w:rPr>
        <w:t xml:space="preserve"> TROBAR UNA ALTERNATIVA RESIDENCIAL PER A SI I PER A LES PERSONES AMB LES QUALS CONVI</w:t>
      </w:r>
      <w:r w:rsidR="000E75BF">
        <w:rPr>
          <w:b/>
          <w:bCs/>
          <w:i/>
          <w:iCs/>
        </w:rPr>
        <w:t>U</w:t>
      </w:r>
      <w:r w:rsidRPr="00751C94">
        <w:rPr>
          <w:b/>
          <w:bCs/>
          <w:i/>
          <w:iCs/>
        </w:rPr>
        <w:t>. OCUPACIONS</w:t>
      </w:r>
    </w:p>
    <w:p w14:paraId="4C0C31CD" w14:textId="77777777" w:rsidR="00BF1C7C" w:rsidRPr="00751C94" w:rsidRDefault="00BF1C7C" w:rsidP="00A80CBE">
      <w:pPr>
        <w:spacing w:after="240"/>
      </w:pPr>
    </w:p>
    <w:p w14:paraId="0ADF6516" w14:textId="7F9D7189" w:rsidR="00BF1C7C" w:rsidRPr="00751C94" w:rsidRDefault="00BF1C7C" w:rsidP="00A80CBE">
      <w:pPr>
        <w:spacing w:after="240"/>
      </w:pPr>
      <w:r w:rsidRPr="00751C94">
        <w:rPr>
          <w:b/>
          <w:bCs/>
        </w:rPr>
        <w:t xml:space="preserve">NÚMERO </w:t>
      </w:r>
      <w:r w:rsidR="00386474">
        <w:rPr>
          <w:b/>
          <w:bCs/>
        </w:rPr>
        <w:t xml:space="preserve">DE </w:t>
      </w:r>
      <w:r w:rsidRPr="00751C94">
        <w:rPr>
          <w:b/>
          <w:bCs/>
        </w:rPr>
        <w:t>PROCEDIMENT</w:t>
      </w:r>
      <w:r w:rsidRPr="00751C94">
        <w:t>………………………..</w:t>
      </w:r>
    </w:p>
    <w:p w14:paraId="3735A7C7" w14:textId="65E4552B" w:rsidR="00BF1C7C" w:rsidRPr="00751C94" w:rsidRDefault="00BF1C7C" w:rsidP="00A80CBE">
      <w:pPr>
        <w:spacing w:after="240"/>
      </w:pPr>
      <w:r w:rsidRPr="00751C94">
        <w:rPr>
          <w:b/>
          <w:bCs/>
        </w:rPr>
        <w:t>AL JUTJAT DE PRIMERA INSTÀNCIA</w:t>
      </w:r>
      <w:r w:rsidRPr="00751C94">
        <w:t>…………..</w:t>
      </w:r>
    </w:p>
    <w:p w14:paraId="20724C45" w14:textId="77777777" w:rsidR="00BF1C7C" w:rsidRPr="00751C94" w:rsidRDefault="00BF1C7C" w:rsidP="00A80CBE">
      <w:pPr>
        <w:spacing w:after="240"/>
      </w:pPr>
    </w:p>
    <w:p w14:paraId="5BE4B7C6" w14:textId="64BFC486" w:rsidR="00BF1C7C" w:rsidRPr="00751C94" w:rsidRDefault="00BF1C7C" w:rsidP="00A80CBE">
      <w:pPr>
        <w:spacing w:after="240"/>
      </w:pPr>
      <w:r w:rsidRPr="00751C94">
        <w:t>…………………………………………., amb DNI</w:t>
      </w:r>
      <w:r w:rsidR="005F308E">
        <w:t xml:space="preserve"> ...........................</w:t>
      </w:r>
      <w:r w:rsidRPr="00751C94">
        <w:t>, en nom i dret</w:t>
      </w:r>
      <w:r w:rsidR="00386474">
        <w:t xml:space="preserve"> propi</w:t>
      </w:r>
      <w:r w:rsidRPr="00751C94">
        <w:t xml:space="preserve">, amb domicili a </w:t>
      </w:r>
      <w:r w:rsidR="00386474">
        <w:t>l’</w:t>
      </w:r>
      <w:r w:rsidRPr="00751C94">
        <w:t>efecte de notificacions</w:t>
      </w:r>
      <w:r w:rsidR="00386474">
        <w:t xml:space="preserve"> a</w:t>
      </w:r>
      <w:r w:rsidR="00EA69E5">
        <w:t xml:space="preserve"> </w:t>
      </w:r>
      <w:r w:rsidRPr="00751C94">
        <w:t>…………………</w:t>
      </w:r>
      <w:r w:rsidR="00386474">
        <w:t xml:space="preserve">, </w:t>
      </w:r>
      <w:r w:rsidRPr="00751C94">
        <w:t xml:space="preserve">en qualitat de DEMANDADA, </w:t>
      </w:r>
      <w:r w:rsidR="00386474">
        <w:t xml:space="preserve">comparec </w:t>
      </w:r>
      <w:r w:rsidRPr="00751C94">
        <w:t>davant el Jutjat i</w:t>
      </w:r>
      <w:r w:rsidR="00386474">
        <w:t>,</w:t>
      </w:r>
      <w:r w:rsidRPr="00751C94">
        <w:t xml:space="preserve"> com </w:t>
      </w:r>
      <w:r w:rsidR="00386474">
        <w:t xml:space="preserve">escaigui </w:t>
      </w:r>
      <w:r w:rsidRPr="00751C94">
        <w:t xml:space="preserve">millor </w:t>
      </w:r>
      <w:r w:rsidR="00386474">
        <w:t>d’acord amb el</w:t>
      </w:r>
      <w:r w:rsidRPr="00751C94">
        <w:t xml:space="preserve"> dret, DIC:</w:t>
      </w:r>
    </w:p>
    <w:p w14:paraId="706B166C" w14:textId="2FED1BFF" w:rsidR="00BF1C7C" w:rsidRDefault="00BF1C7C" w:rsidP="00A80CBE">
      <w:pPr>
        <w:spacing w:after="240"/>
      </w:pPr>
      <w:r w:rsidRPr="00751C94">
        <w:t xml:space="preserve">Que en data 23 de desembre de 2020 es va publicar en el BOE el Reial decret llei 37/2020, de 22 de desembre, en el qual, entre altres qüestions, es regula </w:t>
      </w:r>
      <w:r w:rsidR="00386474">
        <w:t>a l’</w:t>
      </w:r>
      <w:r w:rsidRPr="00751C94">
        <w:t xml:space="preserve">article 1, </w:t>
      </w:r>
      <w:r w:rsidR="00386474">
        <w:t xml:space="preserve">per la </w:t>
      </w:r>
      <w:r w:rsidRPr="00751C94">
        <w:t xml:space="preserve">via </w:t>
      </w:r>
      <w:r w:rsidR="00386474">
        <w:t xml:space="preserve">de la </w:t>
      </w:r>
      <w:r w:rsidRPr="00751C94">
        <w:t>modificació del Reial decret llei 11/2020, la suspensió durant l'estat d'alarma dels desnonaments d'habitatge en el cas de persones econòmicament vulnerables sense alternativa residencial</w:t>
      </w:r>
      <w:r w:rsidR="000E75BF">
        <w:t>.</w:t>
      </w:r>
    </w:p>
    <w:p w14:paraId="3657C2DB" w14:textId="4F363259" w:rsidR="004C4046" w:rsidRPr="00751C94" w:rsidRDefault="004C4046" w:rsidP="00A80CBE">
      <w:pPr>
        <w:spacing w:after="240"/>
      </w:pPr>
      <w:r w:rsidRPr="005F1148">
        <w:t xml:space="preserve">Que en data </w:t>
      </w:r>
      <w:del w:id="0" w:author="Terres Taixes, Guillem." w:date="2021-10-27T11:45:00Z">
        <w:r w:rsidR="00D06B0E" w:rsidRPr="005F1148" w:rsidDel="00763A2F">
          <w:delText xml:space="preserve">4 </w:delText>
        </w:r>
      </w:del>
      <w:ins w:id="1" w:author="Terres Taixes, Guillem." w:date="2021-10-27T11:45:00Z">
        <w:r w:rsidR="00763A2F">
          <w:t>27 d’octubre de</w:t>
        </w:r>
      </w:ins>
      <w:del w:id="2" w:author="Terres Taixes, Guillem." w:date="2021-10-27T11:45:00Z">
        <w:r w:rsidRPr="005F1148" w:rsidDel="00763A2F">
          <w:delText xml:space="preserve">de maig de </w:delText>
        </w:r>
      </w:del>
      <w:ins w:id="3" w:author="Terres Taixes, Guillem." w:date="2021-10-27T11:45:00Z">
        <w:r w:rsidR="00763A2F">
          <w:t xml:space="preserve"> </w:t>
        </w:r>
      </w:ins>
      <w:r w:rsidRPr="005F1148">
        <w:t xml:space="preserve">2021 es va publicar en el BOE el Reial decret Llei </w:t>
      </w:r>
      <w:del w:id="4" w:author="Terres Taixes, Guillem." w:date="2021-10-27T11:45:00Z">
        <w:r w:rsidR="00D06B0E" w:rsidRPr="005F1148" w:rsidDel="00763A2F">
          <w:delText>16</w:delText>
        </w:r>
      </w:del>
      <w:ins w:id="5" w:author="Terres Taixes, Guillem." w:date="2021-10-27T11:45:00Z">
        <w:r w:rsidR="00763A2F">
          <w:t>21</w:t>
        </w:r>
      </w:ins>
      <w:r w:rsidRPr="005F1148">
        <w:t xml:space="preserve">/2021, de </w:t>
      </w:r>
      <w:del w:id="6" w:author="Terres Taixes, Guillem." w:date="2021-10-27T11:45:00Z">
        <w:r w:rsidR="00D06B0E" w:rsidRPr="005F1148" w:rsidDel="00763A2F">
          <w:delText xml:space="preserve">3 </w:delText>
        </w:r>
      </w:del>
      <w:ins w:id="7" w:author="Terres Taixes, Guillem." w:date="2021-10-27T11:45:00Z">
        <w:r w:rsidR="00763A2F">
          <w:t>26</w:t>
        </w:r>
        <w:r w:rsidR="00763A2F" w:rsidRPr="005F1148">
          <w:t xml:space="preserve"> </w:t>
        </w:r>
      </w:ins>
      <w:r w:rsidR="00D06B0E" w:rsidRPr="005F1148">
        <w:t>d’</w:t>
      </w:r>
      <w:ins w:id="8" w:author="Terres Taixes, Guillem." w:date="2021-10-27T11:45:00Z">
        <w:r w:rsidR="00763A2F">
          <w:t>octubre</w:t>
        </w:r>
      </w:ins>
      <w:del w:id="9" w:author="Terres Taixes, Guillem." w:date="2021-10-27T11:45:00Z">
        <w:r w:rsidR="00D06B0E" w:rsidRPr="005F1148" w:rsidDel="00763A2F">
          <w:delText>agost</w:delText>
        </w:r>
      </w:del>
      <w:r w:rsidRPr="005F1148">
        <w:t xml:space="preserve">, que acorda prorrogar les esmentades mesures fins al dia </w:t>
      </w:r>
      <w:del w:id="10" w:author="Terres Taixes, Guillem." w:date="2021-10-27T11:45:00Z">
        <w:r w:rsidR="00D06B0E" w:rsidRPr="005F1148" w:rsidDel="00763A2F">
          <w:delText>31 d’octubre</w:delText>
        </w:r>
        <w:r w:rsidRPr="005F1148" w:rsidDel="00763A2F">
          <w:delText xml:space="preserve"> de 2021</w:delText>
        </w:r>
      </w:del>
      <w:ins w:id="11" w:author="Terres Taixes, Guillem." w:date="2021-10-27T11:45:00Z">
        <w:r w:rsidR="00763A2F">
          <w:t>28 de febrer de 2022</w:t>
        </w:r>
      </w:ins>
      <w:r w:rsidRPr="005F1148">
        <w:t>.</w:t>
      </w:r>
    </w:p>
    <w:p w14:paraId="574811DD" w14:textId="16B62D3A" w:rsidR="00BF1C7C" w:rsidRPr="00751C94" w:rsidRDefault="00BF1C7C" w:rsidP="00A80CBE">
      <w:pPr>
        <w:spacing w:after="240"/>
      </w:pPr>
      <w:r w:rsidRPr="00751C94">
        <w:t xml:space="preserve">Que mitjançant </w:t>
      </w:r>
      <w:r w:rsidR="00386474">
        <w:t>aquest</w:t>
      </w:r>
      <w:r w:rsidRPr="00751C94">
        <w:t xml:space="preserve"> escrit </w:t>
      </w:r>
      <w:r w:rsidRPr="00751C94">
        <w:rPr>
          <w:b/>
          <w:bCs/>
        </w:rPr>
        <w:t>sol·licit</w:t>
      </w:r>
      <w:r w:rsidR="000E75BF">
        <w:rPr>
          <w:b/>
          <w:bCs/>
        </w:rPr>
        <w:t>o</w:t>
      </w:r>
      <w:r w:rsidRPr="00751C94">
        <w:rPr>
          <w:b/>
          <w:bCs/>
        </w:rPr>
        <w:t xml:space="preserve"> la suspensió del llançament</w:t>
      </w:r>
      <w:r w:rsidRPr="00751C94">
        <w:t xml:space="preserve"> previst per al dia ……. sobre la base dels següents</w:t>
      </w:r>
    </w:p>
    <w:p w14:paraId="02E22308" w14:textId="77777777" w:rsidR="00BF1C7C" w:rsidRPr="00751C94" w:rsidRDefault="00BF1C7C" w:rsidP="00A80CBE">
      <w:pPr>
        <w:spacing w:after="240"/>
      </w:pPr>
    </w:p>
    <w:p w14:paraId="51F8BE10" w14:textId="5B2365FB" w:rsidR="00BF1C7C" w:rsidRPr="00751C94" w:rsidRDefault="00BF1C7C" w:rsidP="00A80CBE">
      <w:pPr>
        <w:spacing w:after="240"/>
        <w:jc w:val="center"/>
      </w:pPr>
      <w:r w:rsidRPr="00751C94">
        <w:rPr>
          <w:b/>
          <w:bCs/>
          <w:sz w:val="24"/>
          <w:szCs w:val="24"/>
        </w:rPr>
        <w:t>FETS</w:t>
      </w:r>
    </w:p>
    <w:p w14:paraId="4EA0468D" w14:textId="65F1D107" w:rsidR="00BF1C7C" w:rsidRPr="00751C94" w:rsidRDefault="00BF1C7C" w:rsidP="00A80CBE">
      <w:pPr>
        <w:spacing w:after="240"/>
        <w:rPr>
          <w:b/>
          <w:bCs/>
        </w:rPr>
      </w:pPr>
      <w:r w:rsidRPr="00751C94">
        <w:rPr>
          <w:b/>
          <w:bCs/>
        </w:rPr>
        <w:t>PRIMER. SITUACIÓ DE VULNERABILITAT ECONÒMICA</w:t>
      </w:r>
    </w:p>
    <w:p w14:paraId="75BF67C9" w14:textId="08ECD3E9" w:rsidR="00BF1C7C" w:rsidRPr="00751C94" w:rsidRDefault="00260431" w:rsidP="00A80CBE">
      <w:pPr>
        <w:spacing w:after="240"/>
      </w:pPr>
      <w:r>
        <w:t>E</w:t>
      </w:r>
      <w:r w:rsidR="00BF1C7C" w:rsidRPr="00751C94">
        <w:t xml:space="preserve">ls ingressos familiars s'han vist greument afectats a causa de l'actual crisi sanitària provocada per </w:t>
      </w:r>
      <w:r>
        <w:t xml:space="preserve">la </w:t>
      </w:r>
      <w:r w:rsidR="00BF1C7C" w:rsidRPr="00751C94">
        <w:t xml:space="preserve">COVID-19. </w:t>
      </w:r>
    </w:p>
    <w:p w14:paraId="79F1D25E" w14:textId="0F79DE39" w:rsidR="00BF1C7C" w:rsidRPr="00751C94" w:rsidRDefault="00260431" w:rsidP="00A80CBE">
      <w:pPr>
        <w:spacing w:after="240"/>
      </w:pPr>
      <w:r>
        <w:t>E</w:t>
      </w:r>
      <w:r w:rsidR="00BF1C7C" w:rsidRPr="00751C94">
        <w:t xml:space="preserve">ns trobem en una de les situacions </w:t>
      </w:r>
      <w:r>
        <w:t>que preveuen</w:t>
      </w:r>
      <w:r w:rsidR="00BF1C7C" w:rsidRPr="00751C94">
        <w:t xml:space="preserve"> les lletres a) i b) de l'apartat 1 de l'article 5 del Reial decret llei 11/2020, de 31 de març</w:t>
      </w:r>
      <w:r>
        <w:t>,</w:t>
      </w:r>
      <w:r w:rsidR="00BF1C7C" w:rsidRPr="00751C94">
        <w:t xml:space="preserve"> i complim els requisits establerts per considerar que ens trobem en situació de vulnerabilitat econòmica.</w:t>
      </w:r>
    </w:p>
    <w:p w14:paraId="4D205556" w14:textId="2646B70B" w:rsidR="00BF1C7C" w:rsidRPr="00751C94" w:rsidRDefault="00BF1C7C" w:rsidP="00A80CBE">
      <w:pPr>
        <w:spacing w:after="240"/>
        <w:rPr>
          <w:b/>
          <w:bCs/>
        </w:rPr>
      </w:pPr>
      <w:r w:rsidRPr="00751C94">
        <w:rPr>
          <w:b/>
          <w:bCs/>
        </w:rPr>
        <w:t xml:space="preserve">SEGON. SOL·LICITUD </w:t>
      </w:r>
      <w:r w:rsidR="00260431">
        <w:rPr>
          <w:b/>
          <w:bCs/>
        </w:rPr>
        <w:t xml:space="preserve">DE </w:t>
      </w:r>
      <w:r w:rsidRPr="00751C94">
        <w:rPr>
          <w:b/>
          <w:bCs/>
        </w:rPr>
        <w:t xml:space="preserve">MESURES </w:t>
      </w:r>
      <w:r w:rsidR="00260431">
        <w:rPr>
          <w:b/>
          <w:bCs/>
        </w:rPr>
        <w:t xml:space="preserve">DE </w:t>
      </w:r>
      <w:r w:rsidRPr="00751C94">
        <w:rPr>
          <w:b/>
          <w:bCs/>
        </w:rPr>
        <w:t>SUSPENSIÓ</w:t>
      </w:r>
    </w:p>
    <w:p w14:paraId="6792B9E8" w14:textId="2471CF0A" w:rsidR="00A80CBE" w:rsidRDefault="006C1847" w:rsidP="00A80CBE">
      <w:pPr>
        <w:spacing w:after="240"/>
      </w:pPr>
      <w:r w:rsidRPr="006C1847">
        <w:t>De conformitat al que s'estableix a l’article 7.2 RDL 8/2021, es sol·licita s'acordi la suspensió del procediment de desnonament i del llançament inicialment previst per al dia….., fins a la finalització de la vigència de les mesures incloses en la normativa esmentada.</w:t>
      </w:r>
    </w:p>
    <w:p w14:paraId="3D207B04" w14:textId="77777777" w:rsidR="00A80CBE" w:rsidRDefault="00A80CBE">
      <w:r>
        <w:br w:type="page"/>
      </w:r>
    </w:p>
    <w:p w14:paraId="27CDFD0E" w14:textId="77777777" w:rsidR="006C1847" w:rsidRDefault="006C1847" w:rsidP="00A80CBE">
      <w:pPr>
        <w:spacing w:after="240"/>
        <w:rPr>
          <w:b/>
          <w:bCs/>
        </w:rPr>
      </w:pPr>
    </w:p>
    <w:p w14:paraId="60715FB3" w14:textId="63DDDCB5" w:rsidR="00BF1C7C" w:rsidRPr="00751C94" w:rsidRDefault="00BF1C7C" w:rsidP="00A80CBE">
      <w:pPr>
        <w:spacing w:after="240"/>
        <w:rPr>
          <w:b/>
          <w:bCs/>
        </w:rPr>
      </w:pPr>
      <w:r w:rsidRPr="00751C94">
        <w:rPr>
          <w:b/>
          <w:bCs/>
        </w:rPr>
        <w:t>TERCER. SITUACIÓ ECONÒMICA</w:t>
      </w:r>
    </w:p>
    <w:p w14:paraId="2C17A8DC" w14:textId="6AA00F6F" w:rsidR="00BF1C7C" w:rsidRPr="00751C94" w:rsidRDefault="00BF1C7C" w:rsidP="00A80CBE">
      <w:pPr>
        <w:spacing w:after="240"/>
      </w:pPr>
      <w:r w:rsidRPr="00751C94">
        <w:t>La meva unitat familiar es</w:t>
      </w:r>
      <w:r w:rsidR="00206F27">
        <w:t>tà</w:t>
      </w:r>
      <w:r w:rsidRPr="00751C94">
        <w:t xml:space="preserve"> en situació de vulnerabilitat social i econòmica extrema, que impossibilita trobar una alternativa residencial, segons els criteris establerts legalment.</w:t>
      </w:r>
    </w:p>
    <w:p w14:paraId="22B5DAD0" w14:textId="763F981E" w:rsidR="00BF1C7C" w:rsidRPr="00751C94" w:rsidRDefault="00BF1C7C" w:rsidP="00A80CBE">
      <w:pPr>
        <w:spacing w:after="240"/>
        <w:rPr>
          <w:b/>
          <w:bCs/>
        </w:rPr>
      </w:pPr>
      <w:r w:rsidRPr="00751C94">
        <w:rPr>
          <w:b/>
          <w:bCs/>
        </w:rPr>
        <w:t xml:space="preserve">QUART. SITUACIÓ PERSONAL </w:t>
      </w:r>
    </w:p>
    <w:p w14:paraId="35981DB4" w14:textId="3BC53849" w:rsidR="00BF1C7C" w:rsidRPr="00751C94" w:rsidRDefault="00206F27" w:rsidP="00A80CBE">
      <w:pPr>
        <w:spacing w:after="240"/>
      </w:pPr>
      <w:r>
        <w:t>C</w:t>
      </w:r>
      <w:r w:rsidR="00BF1C7C" w:rsidRPr="00751C94">
        <w:t>omplim els requisits establerts perquè operi la suspensió segons l'apartat 3 de l'article 1</w:t>
      </w:r>
      <w:r>
        <w:t xml:space="preserve"> </w:t>
      </w:r>
      <w:r w:rsidR="00BF1C7C" w:rsidRPr="00751C94">
        <w:t xml:space="preserve">bis </w:t>
      </w:r>
      <w:r w:rsidR="00F161B7">
        <w:t xml:space="preserve">del </w:t>
      </w:r>
      <w:r w:rsidR="00BF1C7C" w:rsidRPr="00751C94">
        <w:t>RDL 11/2020, en concret:</w:t>
      </w:r>
    </w:p>
    <w:p w14:paraId="27B84873" w14:textId="0F679541" w:rsidR="00BF1C7C" w:rsidRPr="00751C94" w:rsidRDefault="00BF1C7C" w:rsidP="00A80CBE">
      <w:pPr>
        <w:spacing w:after="240"/>
        <w:ind w:left="708"/>
      </w:pPr>
      <w:r w:rsidRPr="00751C94">
        <w:t xml:space="preserve">⃝ Ser persona dependent de conformitat amb el que disposa l'apartat dos de l'article 2 de la Llei 39/2006, de 14 de desembre, de </w:t>
      </w:r>
      <w:r w:rsidR="00206F27">
        <w:t>p</w:t>
      </w:r>
      <w:r w:rsidRPr="00751C94">
        <w:t>romoció de l'</w:t>
      </w:r>
      <w:r w:rsidR="00206F27">
        <w:t>a</w:t>
      </w:r>
      <w:r w:rsidRPr="00751C94">
        <w:t xml:space="preserve">utonomia </w:t>
      </w:r>
      <w:r w:rsidR="00206F27">
        <w:t>p</w:t>
      </w:r>
      <w:r w:rsidRPr="00751C94">
        <w:t xml:space="preserve">ersonal i </w:t>
      </w:r>
      <w:r w:rsidR="00206F27">
        <w:t>a</w:t>
      </w:r>
      <w:r w:rsidRPr="00751C94">
        <w:t>tenció a les persones en situació de dependència</w:t>
      </w:r>
      <w:r w:rsidR="00206F27">
        <w:t>.</w:t>
      </w:r>
    </w:p>
    <w:p w14:paraId="63C0373F" w14:textId="13D58F2B" w:rsidR="00BF1C7C" w:rsidRPr="00751C94" w:rsidRDefault="00BF1C7C" w:rsidP="00A80CBE">
      <w:pPr>
        <w:spacing w:after="240"/>
        <w:ind w:left="708"/>
      </w:pPr>
      <w:r w:rsidRPr="00751C94">
        <w:t>⃝ Ser víctima de violència sobre la dona</w:t>
      </w:r>
      <w:r w:rsidR="00206F27">
        <w:t>.</w:t>
      </w:r>
    </w:p>
    <w:p w14:paraId="60145310" w14:textId="77777777" w:rsidR="00BF1C7C" w:rsidRPr="00751C94" w:rsidRDefault="00BF1C7C" w:rsidP="00A80CBE">
      <w:pPr>
        <w:spacing w:after="240"/>
        <w:ind w:left="708"/>
      </w:pPr>
      <w:r w:rsidRPr="00751C94">
        <w:t>⃝ Tenir al meu càrrec, convivint en el mateix habitatge, alguna persona dependent o menor d'edat.</w:t>
      </w:r>
    </w:p>
    <w:p w14:paraId="11F53E74" w14:textId="02E31354" w:rsidR="00BF1C7C" w:rsidRPr="00751C94" w:rsidRDefault="00BF1C7C" w:rsidP="00A80CBE">
      <w:pPr>
        <w:spacing w:after="240"/>
        <w:ind w:left="708"/>
      </w:pPr>
      <w:r w:rsidRPr="00751C94">
        <w:t xml:space="preserve">     </w:t>
      </w:r>
    </w:p>
    <w:p w14:paraId="0869AC54" w14:textId="02E23313" w:rsidR="00BF1C7C" w:rsidRPr="00751C94" w:rsidRDefault="00BF1C7C" w:rsidP="00A80CBE">
      <w:pPr>
        <w:spacing w:after="240"/>
        <w:rPr>
          <w:b/>
          <w:bCs/>
        </w:rPr>
      </w:pPr>
      <w:r w:rsidRPr="00751C94">
        <w:rPr>
          <w:b/>
          <w:bCs/>
        </w:rPr>
        <w:t>CINQUÈ. DOCUMENTACIÓ</w:t>
      </w:r>
    </w:p>
    <w:p w14:paraId="5904D13B" w14:textId="5A9BB2E6" w:rsidR="00BF1C7C" w:rsidRPr="00751C94" w:rsidRDefault="00BF1C7C" w:rsidP="00A80CBE">
      <w:pPr>
        <w:spacing w:after="240"/>
      </w:pPr>
      <w:r w:rsidRPr="00751C94">
        <w:t>A fi d'acreditar la situació de vulnerabilitat econòmica de la meva unitat familiar</w:t>
      </w:r>
      <w:r w:rsidR="00206F27">
        <w:t>,</w:t>
      </w:r>
      <w:r w:rsidRPr="00751C94">
        <w:t xml:space="preserve"> així com la resta de circumstàncies descrites, segons el que disposa l'article 6 de</w:t>
      </w:r>
      <w:r w:rsidR="00206F27">
        <w:t xml:space="preserve"> </w:t>
      </w:r>
      <w:r w:rsidRPr="00751C94">
        <w:t>l</w:t>
      </w:r>
      <w:r w:rsidR="00206F27">
        <w:t>‘</w:t>
      </w:r>
      <w:r w:rsidRPr="00751C94">
        <w:t xml:space="preserve">RDL 11/2020, de 31 de març, </w:t>
      </w:r>
      <w:r w:rsidR="00206F27">
        <w:t>adjunto</w:t>
      </w:r>
      <w:r w:rsidR="00206F27" w:rsidRPr="00751C94">
        <w:t xml:space="preserve"> </w:t>
      </w:r>
      <w:r w:rsidRPr="00751C94">
        <w:t>la documentació</w:t>
      </w:r>
      <w:r w:rsidR="00206F27">
        <w:t xml:space="preserve"> següent</w:t>
      </w:r>
      <w:r w:rsidRPr="00751C94">
        <w:t>:</w:t>
      </w:r>
    </w:p>
    <w:p w14:paraId="28DB9F8C" w14:textId="16D167FD" w:rsidR="00BF1C7C" w:rsidRPr="00751C94" w:rsidRDefault="00BF1C7C" w:rsidP="00A80CBE">
      <w:pPr>
        <w:pStyle w:val="Pargrafdellista"/>
        <w:numPr>
          <w:ilvl w:val="0"/>
          <w:numId w:val="1"/>
        </w:numPr>
        <w:spacing w:after="240"/>
      </w:pPr>
      <w:r w:rsidRPr="00751C94">
        <w:t xml:space="preserve">DOC. </w:t>
      </w:r>
      <w:r w:rsidR="00206F27">
        <w:t>n</w:t>
      </w:r>
      <w:r w:rsidRPr="00751C94">
        <w:t>úm. 1: certificat del SEPE/</w:t>
      </w:r>
      <w:r w:rsidR="00206F27">
        <w:t>m</w:t>
      </w:r>
      <w:r w:rsidRPr="00751C94">
        <w:t xml:space="preserve">útua/certificat expedit per l'Agència Estatal de l'Administració Tributària o l'òrgan competent de la </w:t>
      </w:r>
      <w:r w:rsidR="00206F27">
        <w:t>c</w:t>
      </w:r>
      <w:r w:rsidRPr="00751C94">
        <w:t xml:space="preserve">omunitat </w:t>
      </w:r>
      <w:r w:rsidR="00206F27">
        <w:t>a</w:t>
      </w:r>
      <w:r w:rsidRPr="00751C94">
        <w:t xml:space="preserve">utònoma, </w:t>
      </w:r>
      <w:r w:rsidR="00206F27">
        <w:t>si escau</w:t>
      </w:r>
      <w:r w:rsidRPr="00751C94">
        <w:t>, sobre la base de la declaració de cessament d'activitat declarada per l'interessat (treballadors per compte propi).</w:t>
      </w:r>
    </w:p>
    <w:p w14:paraId="0C8492E8" w14:textId="5CA90AFB" w:rsidR="00BF1C7C" w:rsidRPr="00751C94" w:rsidRDefault="00BF1C7C" w:rsidP="00A80CBE">
      <w:pPr>
        <w:pStyle w:val="Pargrafdellista"/>
        <w:numPr>
          <w:ilvl w:val="0"/>
          <w:numId w:val="1"/>
        </w:numPr>
        <w:spacing w:after="240"/>
      </w:pPr>
      <w:r w:rsidRPr="00751C94">
        <w:t xml:space="preserve">DOC. </w:t>
      </w:r>
      <w:r w:rsidR="00206F27">
        <w:t>n</w:t>
      </w:r>
      <w:r w:rsidRPr="00751C94">
        <w:t xml:space="preserve">úm. 2: </w:t>
      </w:r>
      <w:r w:rsidR="00206F27">
        <w:t>l</w:t>
      </w:r>
      <w:r w:rsidRPr="00751C94">
        <w:t>libre de família o document acreditatiu de parella de fet.</w:t>
      </w:r>
    </w:p>
    <w:p w14:paraId="550487FA" w14:textId="7DDFC492" w:rsidR="00BF1C7C" w:rsidRPr="00751C94" w:rsidRDefault="00BF1C7C" w:rsidP="00A80CBE">
      <w:pPr>
        <w:pStyle w:val="Pargrafdellista"/>
        <w:numPr>
          <w:ilvl w:val="0"/>
          <w:numId w:val="1"/>
        </w:numPr>
        <w:spacing w:after="240"/>
      </w:pPr>
      <w:r w:rsidRPr="00751C94">
        <w:t xml:space="preserve">DOC. </w:t>
      </w:r>
      <w:r w:rsidR="00206F27">
        <w:t>n</w:t>
      </w:r>
      <w:r w:rsidRPr="00751C94">
        <w:t xml:space="preserve">úm. 3: </w:t>
      </w:r>
      <w:r w:rsidR="00206F27">
        <w:t>c</w:t>
      </w:r>
      <w:r w:rsidRPr="00751C94">
        <w:t>ertificat d'empadronament relatiu a les persones empadronades en l'habitatge, amb referència al moment de la presentació dels documents acreditatius i als sis mesos anteriors.</w:t>
      </w:r>
    </w:p>
    <w:p w14:paraId="29E1566B" w14:textId="7639DE14" w:rsidR="00BF1C7C" w:rsidRPr="00751C94" w:rsidRDefault="00BF1C7C" w:rsidP="00A80CBE">
      <w:pPr>
        <w:pStyle w:val="Pargrafdellista"/>
        <w:numPr>
          <w:ilvl w:val="0"/>
          <w:numId w:val="1"/>
        </w:numPr>
        <w:spacing w:after="240"/>
      </w:pPr>
      <w:r w:rsidRPr="00751C94">
        <w:t xml:space="preserve">DOC. </w:t>
      </w:r>
      <w:r w:rsidR="00206F27">
        <w:t>n</w:t>
      </w:r>
      <w:r w:rsidRPr="00751C94">
        <w:t xml:space="preserve">úm. 4: </w:t>
      </w:r>
      <w:r w:rsidR="00206F27">
        <w:t>d</w:t>
      </w:r>
      <w:r w:rsidRPr="00751C94">
        <w:t>eclaració de discapacitat, de dependència o d'incapacitat permanent per realitzar una activitat laboral.</w:t>
      </w:r>
    </w:p>
    <w:p w14:paraId="44BCFD1F" w14:textId="10AAB135" w:rsidR="00BF1C7C" w:rsidRPr="00751C94" w:rsidRDefault="00BF1C7C" w:rsidP="00A80CBE">
      <w:pPr>
        <w:pStyle w:val="Pargrafdellista"/>
        <w:numPr>
          <w:ilvl w:val="0"/>
          <w:numId w:val="1"/>
        </w:numPr>
        <w:spacing w:after="240"/>
      </w:pPr>
      <w:r w:rsidRPr="00751C94">
        <w:t xml:space="preserve">DOC. </w:t>
      </w:r>
      <w:r w:rsidR="00206F27">
        <w:t>n</w:t>
      </w:r>
      <w:r w:rsidRPr="00751C94">
        <w:t xml:space="preserve">úm. 5: </w:t>
      </w:r>
      <w:r w:rsidR="00206F27">
        <w:t>t</w:t>
      </w:r>
      <w:r w:rsidRPr="00751C94">
        <w:t>itularitat dels béns</w:t>
      </w:r>
      <w:r w:rsidR="00206F27">
        <w:t>.</w:t>
      </w:r>
      <w:r w:rsidRPr="00751C94">
        <w:t xml:space="preserve"> </w:t>
      </w:r>
      <w:r w:rsidR="00206F27">
        <w:t>N</w:t>
      </w:r>
      <w:r w:rsidRPr="00751C94">
        <w:t>ota simple del servei d'índexs del Registre de la Propietat de tots els membres de la unitat familiar.</w:t>
      </w:r>
    </w:p>
    <w:p w14:paraId="21475539" w14:textId="4F0A20DC" w:rsidR="00BF1C7C" w:rsidRPr="00751C94" w:rsidRDefault="00BF1C7C" w:rsidP="00A80CBE">
      <w:pPr>
        <w:pStyle w:val="Pargrafdellista"/>
        <w:numPr>
          <w:ilvl w:val="0"/>
          <w:numId w:val="1"/>
        </w:numPr>
        <w:spacing w:after="240"/>
      </w:pPr>
      <w:r w:rsidRPr="00751C94">
        <w:t xml:space="preserve">DOC. </w:t>
      </w:r>
      <w:r w:rsidR="00206F27">
        <w:t>n</w:t>
      </w:r>
      <w:r w:rsidRPr="00751C94">
        <w:t xml:space="preserve">úm. 6: </w:t>
      </w:r>
      <w:r w:rsidR="00206F27">
        <w:t>d</w:t>
      </w:r>
      <w:r w:rsidRPr="00751C94">
        <w:t xml:space="preserve">eclaració responsable del deutor o deutors relativa al compliment dels requisits exigits per considerar-se sense recursos econòmics suficients segons aquest </w:t>
      </w:r>
      <w:r w:rsidR="00206F27">
        <w:t>R</w:t>
      </w:r>
      <w:r w:rsidRPr="00751C94">
        <w:t>eial decret llei.</w:t>
      </w:r>
    </w:p>
    <w:p w14:paraId="489D1FB5" w14:textId="221C0DC4" w:rsidR="00A80CBE" w:rsidRDefault="00A80CBE">
      <w:r>
        <w:br w:type="page"/>
      </w:r>
    </w:p>
    <w:p w14:paraId="2948CC5B" w14:textId="77777777" w:rsidR="00BF1C7C" w:rsidRPr="00751C94" w:rsidRDefault="00BF1C7C" w:rsidP="00A80CBE">
      <w:pPr>
        <w:spacing w:after="240"/>
      </w:pPr>
    </w:p>
    <w:p w14:paraId="0C35A104" w14:textId="130E4362" w:rsidR="00BF1C7C" w:rsidRPr="00751C94" w:rsidRDefault="00BF1C7C" w:rsidP="00A80CBE">
      <w:pPr>
        <w:spacing w:after="240"/>
        <w:jc w:val="center"/>
      </w:pPr>
      <w:r w:rsidRPr="00751C94">
        <w:rPr>
          <w:b/>
          <w:bCs/>
          <w:sz w:val="24"/>
          <w:szCs w:val="24"/>
        </w:rPr>
        <w:t>FONAMENTS DE DRET</w:t>
      </w:r>
    </w:p>
    <w:p w14:paraId="006EC0F1" w14:textId="2FE9AA13" w:rsidR="00BF1C7C" w:rsidRPr="00751C94" w:rsidRDefault="00BF1C7C" w:rsidP="00A80CBE">
      <w:pPr>
        <w:spacing w:after="240"/>
        <w:rPr>
          <w:b/>
          <w:bCs/>
        </w:rPr>
      </w:pPr>
      <w:r w:rsidRPr="00751C94">
        <w:rPr>
          <w:b/>
          <w:bCs/>
        </w:rPr>
        <w:t>I -</w:t>
      </w:r>
      <w:r w:rsidR="00386474">
        <w:rPr>
          <w:b/>
          <w:bCs/>
        </w:rPr>
        <w:t xml:space="preserve"> </w:t>
      </w:r>
      <w:r w:rsidRPr="00751C94">
        <w:rPr>
          <w:b/>
          <w:bCs/>
        </w:rPr>
        <w:t>COMPETÈNCIA OBJECTIVA I TERRITORIAL</w:t>
      </w:r>
    </w:p>
    <w:p w14:paraId="15762BDE" w14:textId="4953ECE4" w:rsidR="00BF1C7C" w:rsidRPr="00751C94" w:rsidRDefault="00BF1C7C" w:rsidP="00A80CBE">
      <w:pPr>
        <w:spacing w:after="240"/>
      </w:pPr>
      <w:r w:rsidRPr="00751C94">
        <w:t>Corresponen al Jutjat al qual em dirigeixo</w:t>
      </w:r>
      <w:r w:rsidR="00471003">
        <w:t>.</w:t>
      </w:r>
    </w:p>
    <w:p w14:paraId="717D906A" w14:textId="77777777" w:rsidR="00BF1C7C" w:rsidRPr="00751C94" w:rsidRDefault="00BF1C7C" w:rsidP="00A80CBE">
      <w:pPr>
        <w:spacing w:after="240"/>
        <w:rPr>
          <w:b/>
          <w:bCs/>
        </w:rPr>
      </w:pPr>
      <w:r w:rsidRPr="00751C94">
        <w:rPr>
          <w:b/>
          <w:bCs/>
        </w:rPr>
        <w:t>II - LEGITIMACIÓ</w:t>
      </w:r>
    </w:p>
    <w:p w14:paraId="01BD643A" w14:textId="0029D09B" w:rsidR="00183634" w:rsidRDefault="00183634" w:rsidP="00A80CBE">
      <w:pPr>
        <w:spacing w:after="240"/>
        <w:rPr>
          <w:b/>
          <w:bCs/>
        </w:rPr>
      </w:pPr>
      <w:r w:rsidRPr="00183634">
        <w:t>Ens correspon per ser persones econòmicament vulnerables sense alternativa residencial</w:t>
      </w:r>
    </w:p>
    <w:p w14:paraId="53E874F5" w14:textId="4162AE16" w:rsidR="00BF1C7C" w:rsidRPr="00751C94" w:rsidRDefault="00BF1C7C" w:rsidP="00A80CBE">
      <w:pPr>
        <w:spacing w:after="240"/>
        <w:rPr>
          <w:b/>
          <w:bCs/>
        </w:rPr>
      </w:pPr>
      <w:r w:rsidRPr="00751C94">
        <w:rPr>
          <w:b/>
          <w:bCs/>
        </w:rPr>
        <w:t xml:space="preserve">III </w:t>
      </w:r>
      <w:r w:rsidR="00386474">
        <w:rPr>
          <w:b/>
          <w:bCs/>
        </w:rPr>
        <w:t>-</w:t>
      </w:r>
      <w:r w:rsidRPr="00751C94">
        <w:rPr>
          <w:b/>
          <w:bCs/>
        </w:rPr>
        <w:t xml:space="preserve"> PROCEDIMENT I FONS DE L'ASSUMPTE</w:t>
      </w:r>
    </w:p>
    <w:p w14:paraId="434399B2" w14:textId="3A6008E4" w:rsidR="00BF1C7C" w:rsidRPr="00751C94" w:rsidRDefault="00BF1C7C" w:rsidP="00A80CBE">
      <w:pPr>
        <w:spacing w:after="240"/>
      </w:pPr>
      <w:r w:rsidRPr="00751C94">
        <w:t>Art. 1</w:t>
      </w:r>
      <w:r w:rsidR="00D93766">
        <w:t xml:space="preserve"> </w:t>
      </w:r>
      <w:r w:rsidRPr="00751C94">
        <w:t xml:space="preserve">bis del Reial decret llei 11/2020, de 31 de març, sobre la </w:t>
      </w:r>
      <w:r w:rsidR="00D93766">
        <w:t>s</w:t>
      </w:r>
      <w:r w:rsidRPr="00751C94">
        <w:t>uspensió durant l'estat d'alarma del procediment de desnonament i dels llançaments per a persones econòmicament vulnerables sense alternativa residencial en els supòsits dels apartats 2n, 4t i 7è de l'article 250.1 de la Llei 1/2000, de 7 de gener, d'</w:t>
      </w:r>
      <w:r w:rsidR="00D93766">
        <w:t>e</w:t>
      </w:r>
      <w:r w:rsidRPr="00751C94">
        <w:t xml:space="preserve">njudiciament </w:t>
      </w:r>
      <w:r w:rsidR="00D93766">
        <w:t>c</w:t>
      </w:r>
      <w:r w:rsidRPr="00751C94">
        <w:t xml:space="preserve">ivil, i en aquells altres en els quals el desnonament </w:t>
      </w:r>
      <w:r w:rsidR="001A7DCC">
        <w:t xml:space="preserve">tingui la causa en </w:t>
      </w:r>
      <w:r w:rsidRPr="00751C94">
        <w:t>un procediment penal</w:t>
      </w:r>
      <w:r w:rsidR="001A7DCC">
        <w:t>.</w:t>
      </w:r>
    </w:p>
    <w:p w14:paraId="136C0A59" w14:textId="77777777" w:rsidR="00BF1C7C" w:rsidRPr="00751C94" w:rsidRDefault="00BF1C7C" w:rsidP="00A80CBE">
      <w:pPr>
        <w:spacing w:after="240"/>
        <w:rPr>
          <w:b/>
          <w:bCs/>
        </w:rPr>
      </w:pPr>
      <w:r w:rsidRPr="00751C94">
        <w:rPr>
          <w:b/>
          <w:bCs/>
        </w:rPr>
        <w:t>IV - COSTES</w:t>
      </w:r>
    </w:p>
    <w:p w14:paraId="32D5B327" w14:textId="529F43EC" w:rsidR="00BF1C7C" w:rsidRPr="00751C94" w:rsidRDefault="00BF1C7C" w:rsidP="00A80CBE">
      <w:pPr>
        <w:spacing w:after="240"/>
      </w:pPr>
      <w:r w:rsidRPr="00751C94">
        <w:t>De conformitat amb els articles 394 i següents de la LEC.</w:t>
      </w:r>
    </w:p>
    <w:p w14:paraId="4B46A932" w14:textId="77777777" w:rsidR="00BF1C7C" w:rsidRPr="00751C94" w:rsidRDefault="00BF1C7C" w:rsidP="00A80CBE">
      <w:pPr>
        <w:spacing w:after="240"/>
      </w:pPr>
    </w:p>
    <w:p w14:paraId="70D5CEAF" w14:textId="77777777" w:rsidR="00BF1C7C" w:rsidRPr="00751C94" w:rsidRDefault="00BF1C7C" w:rsidP="00A80CBE">
      <w:pPr>
        <w:spacing w:after="240"/>
        <w:rPr>
          <w:b/>
          <w:bCs/>
        </w:rPr>
      </w:pPr>
      <w:r w:rsidRPr="00751C94">
        <w:rPr>
          <w:b/>
          <w:bCs/>
        </w:rPr>
        <w:t>Per tot això,</w:t>
      </w:r>
    </w:p>
    <w:p w14:paraId="55670283" w14:textId="6BD8324D" w:rsidR="00BF1C7C" w:rsidRPr="00751C94" w:rsidRDefault="001A7DCC" w:rsidP="00A80CBE">
      <w:pPr>
        <w:spacing w:after="240"/>
      </w:pPr>
      <w:r>
        <w:t xml:space="preserve">DEMANO </w:t>
      </w:r>
      <w:r w:rsidR="00BF1C7C" w:rsidRPr="00751C94">
        <w:t xml:space="preserve">Al JUTJAT: </w:t>
      </w:r>
      <w:r>
        <w:t>Que t</w:t>
      </w:r>
      <w:r w:rsidR="00BF1C7C" w:rsidRPr="00751C94">
        <w:t>ingui per presentat</w:t>
      </w:r>
      <w:r>
        <w:t>s</w:t>
      </w:r>
      <w:r w:rsidR="00BF1C7C" w:rsidRPr="00751C94">
        <w:t xml:space="preserve"> aquest escrit, </w:t>
      </w:r>
      <w:r>
        <w:t xml:space="preserve">els </w:t>
      </w:r>
      <w:r w:rsidR="00BF1C7C" w:rsidRPr="00751C94">
        <w:t>documents i còpies de tot,</w:t>
      </w:r>
      <w:r>
        <w:t xml:space="preserve"> </w:t>
      </w:r>
      <w:r w:rsidR="009D7D8D">
        <w:t>els</w:t>
      </w:r>
      <w:r>
        <w:t xml:space="preserve"> admeti</w:t>
      </w:r>
      <w:r w:rsidR="00BF1C7C" w:rsidRPr="00751C94">
        <w:t xml:space="preserve"> i després dels tràmits processals oportuns </w:t>
      </w:r>
      <w:r>
        <w:t>disposi</w:t>
      </w:r>
      <w:r w:rsidRPr="00751C94">
        <w:t xml:space="preserve"> </w:t>
      </w:r>
      <w:r w:rsidR="00BF1C7C" w:rsidRPr="00751C94">
        <w:t xml:space="preserve">la </w:t>
      </w:r>
      <w:r w:rsidR="00BF1C7C" w:rsidRPr="00751C94">
        <w:rPr>
          <w:b/>
          <w:bCs/>
        </w:rPr>
        <w:t>suspensió immediata del procediment en curs i del llançament</w:t>
      </w:r>
      <w:r w:rsidR="00BF1C7C" w:rsidRPr="00751C94">
        <w:t xml:space="preserve"> amb caràcter extraordinari i </w:t>
      </w:r>
      <w:r w:rsidR="00CB5373" w:rsidRPr="00CB5373">
        <w:t xml:space="preserve">temporal fins a la finalització del període extraordinari de suspensió dels llançaments establert en el Reial decret llei </w:t>
      </w:r>
      <w:del w:id="12" w:author="Terres Taixes, Guillem." w:date="2021-10-27T11:47:00Z">
        <w:r w:rsidR="00D06B0E" w:rsidDel="002A1835">
          <w:delText>16</w:delText>
        </w:r>
      </w:del>
      <w:ins w:id="13" w:author="Terres Taixes, Guillem." w:date="2021-10-27T11:47:00Z">
        <w:r w:rsidR="002A1835">
          <w:t>21</w:t>
        </w:r>
      </w:ins>
      <w:r w:rsidR="00CB5373" w:rsidRPr="00CB5373">
        <w:t xml:space="preserve">/2021, de </w:t>
      </w:r>
      <w:del w:id="14" w:author="Terres Taixes, Guillem." w:date="2021-10-27T11:47:00Z">
        <w:r w:rsidR="00D06B0E" w:rsidDel="002A1835">
          <w:delText>3 d’agost</w:delText>
        </w:r>
      </w:del>
      <w:ins w:id="15" w:author="Terres Taixes, Guillem." w:date="2021-10-27T11:47:00Z">
        <w:r w:rsidR="002A1835">
          <w:t>26 d’octubre</w:t>
        </w:r>
      </w:ins>
      <w:r w:rsidR="00CB5373" w:rsidRPr="00CB5373">
        <w:t>, i donant trasllat als Serveis Socials corresponents perquè, si escau, proporcionin informe que valori la situació de vulnerabilitat d'aquesta part.</w:t>
      </w:r>
      <w:r w:rsidR="00BF1C7C" w:rsidRPr="00751C94">
        <w:t>.</w:t>
      </w:r>
    </w:p>
    <w:p w14:paraId="6BD84E01" w14:textId="77777777" w:rsidR="00BF1C7C" w:rsidRPr="00751C94" w:rsidRDefault="00BF1C7C" w:rsidP="00A80CBE">
      <w:pPr>
        <w:spacing w:after="240"/>
      </w:pPr>
    </w:p>
    <w:p w14:paraId="64356436" w14:textId="77777777" w:rsidR="00BF1C7C" w:rsidRPr="00751C94" w:rsidRDefault="00BF1C7C" w:rsidP="00A80CBE">
      <w:pPr>
        <w:spacing w:after="240"/>
      </w:pPr>
    </w:p>
    <w:p w14:paraId="54181C96" w14:textId="600EB66C" w:rsidR="009C7EAD" w:rsidRPr="00751C94" w:rsidRDefault="00BF1C7C" w:rsidP="00A80CBE">
      <w:pPr>
        <w:spacing w:after="240"/>
      </w:pPr>
      <w:r w:rsidRPr="00751C94">
        <w:t>_________, __ de _______ de 202</w:t>
      </w:r>
      <w:ins w:id="16" w:author="Terres Taixes, Guillem." w:date="2021-10-27T11:47:00Z">
        <w:r w:rsidR="002A1835">
          <w:t>_</w:t>
        </w:r>
      </w:ins>
      <w:del w:id="17" w:author="Terres Taixes, Guillem." w:date="2021-10-27T11:47:00Z">
        <w:r w:rsidRPr="00751C94" w:rsidDel="002A1835">
          <w:delText>1</w:delText>
        </w:r>
      </w:del>
    </w:p>
    <w:sectPr w:rsidR="009C7EAD" w:rsidRPr="00751C9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AC43" w14:textId="77777777" w:rsidR="0030268C" w:rsidRDefault="0030268C" w:rsidP="00377C80">
      <w:pPr>
        <w:spacing w:after="0" w:line="240" w:lineRule="auto"/>
      </w:pPr>
      <w:r>
        <w:separator/>
      </w:r>
    </w:p>
  </w:endnote>
  <w:endnote w:type="continuationSeparator" w:id="0">
    <w:p w14:paraId="7DECE30E" w14:textId="77777777" w:rsidR="0030268C" w:rsidRDefault="0030268C" w:rsidP="0037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88DD" w14:textId="77777777" w:rsidR="0030268C" w:rsidRDefault="0030268C" w:rsidP="00377C80">
      <w:pPr>
        <w:spacing w:after="0" w:line="240" w:lineRule="auto"/>
      </w:pPr>
      <w:r>
        <w:separator/>
      </w:r>
    </w:p>
  </w:footnote>
  <w:footnote w:type="continuationSeparator" w:id="0">
    <w:p w14:paraId="1699991F" w14:textId="77777777" w:rsidR="0030268C" w:rsidRDefault="0030268C" w:rsidP="0037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84A6" w14:textId="71675C41" w:rsidR="00377C80" w:rsidRDefault="00377C80">
    <w:pPr>
      <w:pStyle w:val="Capaler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F7C382" wp14:editId="7D640468">
          <wp:simplePos x="0" y="0"/>
          <wp:positionH relativeFrom="margin">
            <wp:posOffset>-733425</wp:posOffset>
          </wp:positionH>
          <wp:positionV relativeFrom="paragraph">
            <wp:posOffset>-284480</wp:posOffset>
          </wp:positionV>
          <wp:extent cx="2393950" cy="558165"/>
          <wp:effectExtent l="0" t="0" r="6350" b="0"/>
          <wp:wrapTight wrapText="bothSides">
            <wp:wrapPolygon edited="0">
              <wp:start x="0" y="0"/>
              <wp:lineTo x="0" y="20642"/>
              <wp:lineTo x="12204" y="20642"/>
              <wp:lineTo x="13063" y="20642"/>
              <wp:lineTo x="21485" y="17693"/>
              <wp:lineTo x="21485" y="9584"/>
              <wp:lineTo x="5156" y="0"/>
              <wp:lineTo x="0" y="0"/>
            </wp:wrapPolygon>
          </wp:wrapTight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C77B5"/>
    <w:multiLevelType w:val="hybridMultilevel"/>
    <w:tmpl w:val="4B206EF4"/>
    <w:lvl w:ilvl="0" w:tplc="50A2E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es Taixes, Guillem.">
    <w15:presenceInfo w15:providerId="AD" w15:userId="S::guillem.terres@gencat.cat::bc08a2ca-5535-4608-bd4d-55763e2ad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7C"/>
    <w:rsid w:val="00027CD8"/>
    <w:rsid w:val="000E75BF"/>
    <w:rsid w:val="00183634"/>
    <w:rsid w:val="001A7DCC"/>
    <w:rsid w:val="00206387"/>
    <w:rsid w:val="00206F27"/>
    <w:rsid w:val="00260431"/>
    <w:rsid w:val="002A1835"/>
    <w:rsid w:val="0030268C"/>
    <w:rsid w:val="00377C80"/>
    <w:rsid w:val="00386474"/>
    <w:rsid w:val="00471003"/>
    <w:rsid w:val="004C4046"/>
    <w:rsid w:val="005F1148"/>
    <w:rsid w:val="005F308E"/>
    <w:rsid w:val="006C1847"/>
    <w:rsid w:val="006F7D61"/>
    <w:rsid w:val="00751C94"/>
    <w:rsid w:val="00763A2F"/>
    <w:rsid w:val="008F02CF"/>
    <w:rsid w:val="009C4A92"/>
    <w:rsid w:val="009C7EAD"/>
    <w:rsid w:val="009D7D8D"/>
    <w:rsid w:val="00A80CBE"/>
    <w:rsid w:val="00AD74B6"/>
    <w:rsid w:val="00B83215"/>
    <w:rsid w:val="00BD5E90"/>
    <w:rsid w:val="00BF1C7C"/>
    <w:rsid w:val="00CB5373"/>
    <w:rsid w:val="00D06B0E"/>
    <w:rsid w:val="00D93766"/>
    <w:rsid w:val="00E16756"/>
    <w:rsid w:val="00E47F0C"/>
    <w:rsid w:val="00E73925"/>
    <w:rsid w:val="00EA69E5"/>
    <w:rsid w:val="00F1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437C"/>
  <w15:chartTrackingRefBased/>
  <w15:docId w15:val="{B600FA77-35F0-4B90-9D50-FDAEABB1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BF1C7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377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77C80"/>
  </w:style>
  <w:style w:type="paragraph" w:styleId="Peu">
    <w:name w:val="footer"/>
    <w:basedOn w:val="Normal"/>
    <w:link w:val="PeuCar"/>
    <w:uiPriority w:val="99"/>
    <w:unhideWhenUsed/>
    <w:rsid w:val="00377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77C80"/>
  </w:style>
  <w:style w:type="character" w:styleId="Refernciadecomentari">
    <w:name w:val="annotation reference"/>
    <w:basedOn w:val="Lletraperdefectedelpargraf"/>
    <w:uiPriority w:val="99"/>
    <w:semiHidden/>
    <w:unhideWhenUsed/>
    <w:rsid w:val="00027CD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27CD8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027CD8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27CD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27C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A569133FA1B4EB99C1828173B26BB" ma:contentTypeVersion="10" ma:contentTypeDescription="Crea un document nou" ma:contentTypeScope="" ma:versionID="fc61684c2cb81e1e7e21d2050ef47f80">
  <xsd:schema xmlns:xsd="http://www.w3.org/2001/XMLSchema" xmlns:xs="http://www.w3.org/2001/XMLSchema" xmlns:p="http://schemas.microsoft.com/office/2006/metadata/properties" xmlns:ns3="a543f9d1-d7d9-44b7-a195-4f8502d7236a" xmlns:ns4="317845a5-7d6b-4978-9fc8-bbf2ab668492" targetNamespace="http://schemas.microsoft.com/office/2006/metadata/properties" ma:root="true" ma:fieldsID="6079616ed663f9c0deb1312a50021914" ns3:_="" ns4:_="">
    <xsd:import namespace="a543f9d1-d7d9-44b7-a195-4f8502d7236a"/>
    <xsd:import namespace="317845a5-7d6b-4978-9fc8-bbf2ab6684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f9d1-d7d9-44b7-a195-4f8502d72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845a5-7d6b-4978-9fc8-bbf2ab668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FB162-2361-4079-89F5-2BEE85F51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f9d1-d7d9-44b7-a195-4f8502d7236a"/>
    <ds:schemaRef ds:uri="317845a5-7d6b-4978-9fc8-bbf2ab668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66948-140A-4727-83FE-21533D99D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2925E9-6A02-4BED-9D3C-BF5B3CF3C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4536</Characters>
  <Application>Microsoft Office Word</Application>
  <DocSecurity>0</DocSecurity>
  <Lines>37</Lines>
  <Paragraphs>10</Paragraphs>
  <ScaleCrop>false</ScaleCrop>
  <Company>Agencia Habitatge Catalunya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</dc:creator>
  <cp:keywords/>
  <dc:description/>
  <cp:lastModifiedBy>Terres Taixes, Guillem.</cp:lastModifiedBy>
  <cp:revision>2</cp:revision>
  <dcterms:created xsi:type="dcterms:W3CDTF">2021-10-27T09:47:00Z</dcterms:created>
  <dcterms:modified xsi:type="dcterms:W3CDTF">2021-10-27T09:47:00Z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0x01010082FA569133FA1B4EB99C1828173B26BB</vt:lpwstr>
  </property>
</Properties>
</file>